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CC" w:rsidRPr="00995EE6" w:rsidRDefault="00EA04CC" w:rsidP="00EA04CC">
      <w:pPr>
        <w:jc w:val="right"/>
        <w:rPr>
          <w:rFonts w:ascii="Arial" w:hAnsi="Arial" w:cs="Arial"/>
          <w:sz w:val="20"/>
          <w:szCs w:val="20"/>
        </w:rPr>
      </w:pPr>
      <w:r>
        <w:rPr>
          <w:b/>
        </w:rPr>
        <w:t>__</w:t>
      </w:r>
      <w:r w:rsidRPr="004521EF">
        <w:rPr>
          <w:b/>
        </w:rPr>
        <w:t>/</w:t>
      </w:r>
      <w:r>
        <w:rPr>
          <w:b/>
        </w:rPr>
        <w:t>__</w:t>
      </w:r>
      <w:r w:rsidRPr="004521EF">
        <w:rPr>
          <w:b/>
        </w:rPr>
        <w:t>/20</w:t>
      </w:r>
      <w:r>
        <w:rPr>
          <w:b/>
        </w:rPr>
        <w:t>__</w:t>
      </w:r>
    </w:p>
    <w:p w:rsidR="00D5527A" w:rsidRPr="00995EE6" w:rsidRDefault="00D5527A" w:rsidP="00652DC7">
      <w:pPr>
        <w:jc w:val="center"/>
        <w:rPr>
          <w:rFonts w:ascii="Arial" w:hAnsi="Arial" w:cs="Arial"/>
          <w:sz w:val="20"/>
          <w:szCs w:val="20"/>
        </w:rPr>
      </w:pPr>
    </w:p>
    <w:p w:rsidR="00EA04CC" w:rsidRPr="004F1D85" w:rsidRDefault="00EA04CC" w:rsidP="00EA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>T.C.</w:t>
      </w:r>
    </w:p>
    <w:p w:rsidR="00EA04CC" w:rsidRPr="004F1D85" w:rsidRDefault="00EA04CC" w:rsidP="00EA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85">
        <w:rPr>
          <w:rFonts w:ascii="Times New Roman" w:hAnsi="Times New Roman" w:cs="Times New Roman"/>
          <w:b/>
          <w:sz w:val="24"/>
          <w:szCs w:val="24"/>
        </w:rPr>
        <w:t xml:space="preserve">TÜRK-ALMAN ÜNİVERSİTESİ </w:t>
      </w:r>
    </w:p>
    <w:p w:rsidR="00EA04CC" w:rsidRPr="004F1D85" w:rsidRDefault="00EA04CC" w:rsidP="00EA04C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Yabanci Diller Yüksekokulu Müdürlügüne</w:t>
      </w:r>
    </w:p>
    <w:p w:rsidR="00363F07" w:rsidRDefault="00363F07" w:rsidP="00652DC7">
      <w:pPr>
        <w:rPr>
          <w:rFonts w:ascii="Arial" w:hAnsi="Arial" w:cs="Arial"/>
          <w:sz w:val="20"/>
          <w:szCs w:val="20"/>
        </w:rPr>
      </w:pPr>
    </w:p>
    <w:p w:rsidR="00E03C15" w:rsidRDefault="00EA04CC" w:rsidP="00B87B3E">
      <w:pPr>
        <w:rPr>
          <w:rFonts w:ascii="Arial" w:hAnsi="Arial" w:cs="Arial"/>
          <w:sz w:val="20"/>
          <w:szCs w:val="20"/>
        </w:rPr>
      </w:pPr>
      <w:r>
        <w:rPr>
          <w:b/>
        </w:rPr>
        <w:t>__.__.</w:t>
      </w:r>
      <w:r w:rsidRPr="003C7E26">
        <w:rPr>
          <w:b/>
        </w:rPr>
        <w:t>20</w:t>
      </w:r>
      <w:r>
        <w:rPr>
          <w:b/>
        </w:rPr>
        <w:t>__</w:t>
      </w:r>
      <w:r w:rsidRPr="003C7E26">
        <w:rPr>
          <w:b/>
        </w:rPr>
        <w:t>-</w:t>
      </w:r>
      <w:r>
        <w:rPr>
          <w:b/>
        </w:rPr>
        <w:t>__.__.</w:t>
      </w:r>
      <w:r w:rsidRPr="003C7E26">
        <w:rPr>
          <w:b/>
        </w:rPr>
        <w:t>20</w:t>
      </w:r>
      <w:r>
        <w:rPr>
          <w:b/>
        </w:rPr>
        <w:t>__</w:t>
      </w:r>
      <w:r w:rsidRPr="00D5527A">
        <w:rPr>
          <w:rFonts w:ascii="Arial" w:hAnsi="Arial" w:cs="Arial"/>
          <w:sz w:val="20"/>
          <w:szCs w:val="20"/>
        </w:rPr>
        <w:t>.</w:t>
      </w:r>
      <w:r w:rsidR="00786DD9">
        <w:rPr>
          <w:rFonts w:ascii="Arial" w:hAnsi="Arial" w:cs="Arial"/>
          <w:bCs/>
          <w:sz w:val="20"/>
          <w:szCs w:val="20"/>
        </w:rPr>
        <w:t xml:space="preserve">tarihleri arasında </w:t>
      </w:r>
      <w:r w:rsidR="00B619FD">
        <w:rPr>
          <w:rFonts w:ascii="Arial" w:hAnsi="Arial" w:cs="Arial"/>
          <w:bCs/>
          <w:sz w:val="20"/>
          <w:szCs w:val="20"/>
        </w:rPr>
        <w:t>Sağlık</w:t>
      </w:r>
      <w:r w:rsidR="00324833">
        <w:rPr>
          <w:rFonts w:ascii="Arial" w:hAnsi="Arial" w:cs="Arial"/>
          <w:bCs/>
          <w:sz w:val="20"/>
          <w:szCs w:val="20"/>
        </w:rPr>
        <w:t xml:space="preserve"> </w:t>
      </w:r>
      <w:del w:id="0" w:author="IBRAHIM GORSULTURK" w:date="2023-01-02T15:44:00Z">
        <w:r w:rsidR="00324833" w:rsidDel="00935D2C">
          <w:rPr>
            <w:rFonts w:ascii="Arial" w:hAnsi="Arial" w:cs="Arial"/>
            <w:bCs/>
            <w:sz w:val="20"/>
            <w:szCs w:val="20"/>
          </w:rPr>
          <w:delText xml:space="preserve">sebeplerden </w:delText>
        </w:r>
      </w:del>
      <w:ins w:id="1" w:author="IBRAHIM GORSULTURK" w:date="2023-01-02T15:44:00Z">
        <w:r w:rsidR="00935D2C">
          <w:rPr>
            <w:rFonts w:ascii="Arial" w:hAnsi="Arial" w:cs="Arial"/>
            <w:bCs/>
            <w:sz w:val="20"/>
            <w:szCs w:val="20"/>
          </w:rPr>
          <w:t>sebeplerinden</w:t>
        </w:r>
        <w:r w:rsidR="00935D2C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="00324833">
        <w:rPr>
          <w:rFonts w:ascii="Arial" w:hAnsi="Arial" w:cs="Arial"/>
          <w:bCs/>
          <w:sz w:val="20"/>
          <w:szCs w:val="20"/>
        </w:rPr>
        <w:t xml:space="preserve">dolayı </w:t>
      </w:r>
      <w:r w:rsidR="00B619FD">
        <w:rPr>
          <w:rFonts w:ascii="Arial" w:hAnsi="Arial" w:cs="Arial"/>
          <w:bCs/>
          <w:sz w:val="20"/>
          <w:szCs w:val="20"/>
        </w:rPr>
        <w:t xml:space="preserve">Almanya’ya gitmek için </w:t>
      </w:r>
      <w:r w:rsidR="00280BF5">
        <w:rPr>
          <w:rFonts w:ascii="Arial" w:hAnsi="Arial" w:cs="Arial"/>
          <w:bCs/>
          <w:sz w:val="20"/>
          <w:szCs w:val="20"/>
        </w:rPr>
        <w:t>izin kullanmak istiyorum gereğinin yapılmasını</w:t>
      </w:r>
      <w:r w:rsidR="003661E4">
        <w:rPr>
          <w:rFonts w:ascii="Arial" w:hAnsi="Arial" w:cs="Arial"/>
          <w:sz w:val="20"/>
          <w:szCs w:val="20"/>
        </w:rPr>
        <w:t xml:space="preserve"> </w:t>
      </w:r>
      <w:r w:rsidR="001C5BF8">
        <w:rPr>
          <w:rFonts w:ascii="Arial" w:hAnsi="Arial" w:cs="Arial"/>
          <w:sz w:val="20"/>
          <w:szCs w:val="20"/>
        </w:rPr>
        <w:t>müsaadelerinize</w:t>
      </w:r>
      <w:r w:rsidR="00E03C15">
        <w:rPr>
          <w:rFonts w:ascii="Arial" w:hAnsi="Arial" w:cs="Arial"/>
          <w:sz w:val="20"/>
          <w:szCs w:val="20"/>
        </w:rPr>
        <w:t xml:space="preserve"> </w:t>
      </w:r>
      <w:r w:rsidR="001C5BF8">
        <w:rPr>
          <w:rFonts w:ascii="Arial" w:hAnsi="Arial" w:cs="Arial"/>
          <w:sz w:val="20"/>
          <w:szCs w:val="20"/>
        </w:rPr>
        <w:t>arz ederim.</w:t>
      </w: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  <w:proofErr w:type="spellStart"/>
      <w:r w:rsidRPr="00D5527A">
        <w:rPr>
          <w:rFonts w:ascii="Arial" w:hAnsi="Arial" w:cs="Arial"/>
          <w:sz w:val="20"/>
          <w:szCs w:val="20"/>
        </w:rPr>
        <w:t>Ich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beantrage</w:t>
      </w:r>
      <w:proofErr w:type="spellEnd"/>
      <w:r w:rsidR="00EA04CC"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27A">
        <w:rPr>
          <w:rFonts w:ascii="Arial" w:hAnsi="Arial" w:cs="Arial"/>
          <w:sz w:val="20"/>
          <w:szCs w:val="20"/>
        </w:rPr>
        <w:t>aus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19FD">
        <w:rPr>
          <w:rFonts w:ascii="Arial" w:hAnsi="Arial" w:cs="Arial"/>
          <w:sz w:val="20"/>
          <w:szCs w:val="20"/>
        </w:rPr>
        <w:t>gesundheitlichen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27A">
        <w:rPr>
          <w:rFonts w:ascii="Arial" w:hAnsi="Arial" w:cs="Arial"/>
          <w:sz w:val="20"/>
          <w:szCs w:val="20"/>
        </w:rPr>
        <w:t>Gründen</w:t>
      </w:r>
      <w:proofErr w:type="spellEnd"/>
      <w:r w:rsidRPr="00D55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Sonderurlaub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für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eine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Ausreise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nach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04CC">
        <w:rPr>
          <w:rFonts w:ascii="Arial" w:hAnsi="Arial" w:cs="Arial"/>
          <w:sz w:val="20"/>
          <w:szCs w:val="20"/>
        </w:rPr>
        <w:t>Deutschland</w:t>
      </w:r>
      <w:proofErr w:type="spellEnd"/>
      <w:r w:rsidR="00EA04CC">
        <w:rPr>
          <w:rFonts w:ascii="Arial" w:hAnsi="Arial" w:cs="Arial"/>
          <w:sz w:val="20"/>
          <w:szCs w:val="20"/>
        </w:rPr>
        <w:t xml:space="preserve"> im </w:t>
      </w:r>
      <w:proofErr w:type="spellStart"/>
      <w:r w:rsidR="00EA04CC">
        <w:rPr>
          <w:rFonts w:ascii="Arial" w:hAnsi="Arial" w:cs="Arial"/>
          <w:sz w:val="20"/>
          <w:szCs w:val="20"/>
        </w:rPr>
        <w:t>Zeitraum</w:t>
      </w:r>
      <w:proofErr w:type="spellEnd"/>
      <w:r w:rsidR="00EA04CC" w:rsidRPr="00D5527A">
        <w:rPr>
          <w:rFonts w:ascii="Arial" w:hAnsi="Arial" w:cs="Arial"/>
          <w:sz w:val="20"/>
          <w:szCs w:val="20"/>
        </w:rPr>
        <w:t xml:space="preserve"> </w:t>
      </w:r>
      <w:r w:rsidR="00EA04CC">
        <w:rPr>
          <w:b/>
        </w:rPr>
        <w:t>__.__.</w:t>
      </w:r>
      <w:r w:rsidR="00EA04CC" w:rsidRPr="003C7E26">
        <w:rPr>
          <w:b/>
        </w:rPr>
        <w:t>20</w:t>
      </w:r>
      <w:r w:rsidR="00EA04CC">
        <w:rPr>
          <w:b/>
        </w:rPr>
        <w:t>__</w:t>
      </w:r>
      <w:r w:rsidR="00EA04CC" w:rsidRPr="003C7E26">
        <w:rPr>
          <w:b/>
        </w:rPr>
        <w:t>-</w:t>
      </w:r>
      <w:r w:rsidR="00EA04CC">
        <w:rPr>
          <w:b/>
        </w:rPr>
        <w:t>__.__.</w:t>
      </w:r>
      <w:r w:rsidR="00EA04CC" w:rsidRPr="003C7E26">
        <w:rPr>
          <w:b/>
        </w:rPr>
        <w:t>20</w:t>
      </w:r>
      <w:r w:rsidR="00EA04CC">
        <w:rPr>
          <w:b/>
        </w:rPr>
        <w:t>__</w:t>
      </w:r>
      <w:r w:rsidR="00EA04CC" w:rsidRPr="00D5527A">
        <w:rPr>
          <w:rFonts w:ascii="Arial" w:hAnsi="Arial" w:cs="Arial"/>
          <w:sz w:val="20"/>
          <w:szCs w:val="20"/>
        </w:rPr>
        <w:t>.</w:t>
      </w:r>
    </w:p>
    <w:p w:rsidR="00D5527A" w:rsidRDefault="00D5527A" w:rsidP="00B87B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bitte um Kenntnisnahme.</w:t>
      </w:r>
    </w:p>
    <w:p w:rsidR="00786DD9" w:rsidRDefault="00786DD9" w:rsidP="00786DD9">
      <w:pPr>
        <w:rPr>
          <w:rFonts w:ascii="Arial" w:hAnsi="Arial" w:cs="Arial"/>
          <w:sz w:val="20"/>
          <w:szCs w:val="20"/>
        </w:rPr>
      </w:pPr>
    </w:p>
    <w:p w:rsidR="00786DD9" w:rsidRPr="002603F5" w:rsidRDefault="00D5527A" w:rsidP="00786D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86DD9">
        <w:rPr>
          <w:rFonts w:ascii="Arial" w:hAnsi="Arial" w:cs="Arial"/>
          <w:sz w:val="20"/>
          <w:szCs w:val="20"/>
        </w:rPr>
        <w:t>aygılarımla</w:t>
      </w:r>
      <w:r>
        <w:rPr>
          <w:rFonts w:ascii="Arial" w:hAnsi="Arial" w:cs="Arial"/>
          <w:sz w:val="20"/>
          <w:szCs w:val="20"/>
        </w:rPr>
        <w:t xml:space="preserve">/Mit </w:t>
      </w:r>
      <w:proofErr w:type="spellStart"/>
      <w:r>
        <w:rPr>
          <w:rFonts w:ascii="Arial" w:hAnsi="Arial" w:cs="Arial"/>
          <w:sz w:val="20"/>
          <w:szCs w:val="20"/>
        </w:rPr>
        <w:t>freundlichen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Grüßen</w:t>
      </w:r>
      <w:bookmarkStart w:id="2" w:name="_GoBack"/>
      <w:bookmarkEnd w:id="2"/>
      <w:proofErr w:type="spellEnd"/>
    </w:p>
    <w:p w:rsidR="001C5BF8" w:rsidRDefault="001C5BF8" w:rsidP="001C5BF8">
      <w:pPr>
        <w:rPr>
          <w:rFonts w:ascii="Arial" w:hAnsi="Arial" w:cs="Arial"/>
          <w:sz w:val="20"/>
          <w:szCs w:val="20"/>
        </w:rPr>
      </w:pPr>
    </w:p>
    <w:p w:rsidR="001C5BF8" w:rsidRDefault="001C5BF8" w:rsidP="009270F8">
      <w:pPr>
        <w:rPr>
          <w:rFonts w:ascii="Arial" w:hAnsi="Arial" w:cs="Arial"/>
          <w:sz w:val="20"/>
          <w:szCs w:val="20"/>
        </w:rPr>
      </w:pPr>
    </w:p>
    <w:p w:rsidR="00EA04CC" w:rsidRDefault="00EA04CC" w:rsidP="00EA04CC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Ad-Soyad/Vor-</w:t>
      </w:r>
      <w:r>
        <w:rPr>
          <w:rFonts w:ascii="Arial" w:hAnsi="Arial" w:cs="Arial"/>
          <w:b/>
          <w:sz w:val="20"/>
          <w:szCs w:val="20"/>
        </w:rPr>
        <w:t>,</w:t>
      </w:r>
      <w:r w:rsidRPr="00D5527A">
        <w:rPr>
          <w:rFonts w:ascii="Arial" w:hAnsi="Arial" w:cs="Arial"/>
          <w:b/>
          <w:sz w:val="20"/>
          <w:szCs w:val="20"/>
        </w:rPr>
        <w:t xml:space="preserve"> Nachname: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04CC" w:rsidRDefault="00EA04CC" w:rsidP="00EA04CC">
      <w:pPr>
        <w:rPr>
          <w:rFonts w:ascii="Arial" w:hAnsi="Arial" w:cs="Arial"/>
          <w:sz w:val="20"/>
          <w:szCs w:val="20"/>
        </w:rPr>
      </w:pPr>
      <w:r>
        <w:rPr>
          <w:rFonts w:cstheme="majorBidi"/>
          <w:b/>
          <w:bCs/>
        </w:rPr>
        <w:t>Kimlik No.:/Ausweis Nr.:</w:t>
      </w:r>
    </w:p>
    <w:p w:rsidR="00EA04CC" w:rsidRDefault="00EA04CC" w:rsidP="00EA04CC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E-Posta/E-Mail:</w:t>
      </w:r>
      <w:r>
        <w:rPr>
          <w:rFonts w:ascii="Arial" w:hAnsi="Arial" w:cs="Arial"/>
          <w:sz w:val="20"/>
          <w:szCs w:val="20"/>
        </w:rPr>
        <w:t xml:space="preserve"> ____________________________@tau.edu.tr</w:t>
      </w:r>
    </w:p>
    <w:p w:rsidR="00EA04CC" w:rsidRPr="009044AE" w:rsidRDefault="00EA04CC" w:rsidP="00EA04CC">
      <w:pPr>
        <w:rPr>
          <w:rFonts w:ascii="Arial" w:hAnsi="Arial" w:cs="Arial"/>
          <w:sz w:val="20"/>
          <w:szCs w:val="20"/>
        </w:rPr>
      </w:pPr>
      <w:r w:rsidRPr="00D5527A">
        <w:rPr>
          <w:rFonts w:ascii="Arial" w:hAnsi="Arial" w:cs="Arial"/>
          <w:b/>
          <w:sz w:val="20"/>
          <w:szCs w:val="20"/>
        </w:rPr>
        <w:t>Telefon:</w:t>
      </w:r>
    </w:p>
    <w:p w:rsidR="002603F5" w:rsidRPr="009044AE" w:rsidRDefault="00016F7E" w:rsidP="009270F8">
      <w:pPr>
        <w:rPr>
          <w:rFonts w:ascii="Arial" w:hAnsi="Arial" w:cs="Arial"/>
          <w:sz w:val="20"/>
          <w:szCs w:val="20"/>
        </w:rPr>
      </w:pPr>
      <w:r>
        <w:rPr>
          <w:b/>
        </w:rPr>
        <w:t>İmza/Unterschrift:</w:t>
      </w:r>
    </w:p>
    <w:sectPr w:rsidR="002603F5" w:rsidRPr="0090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RAHIM GORSULTURK">
    <w15:presenceInfo w15:providerId="AD" w15:userId="S-1-5-21-3888954324-3071951621-641223331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C7"/>
    <w:rsid w:val="00016F7E"/>
    <w:rsid w:val="00080607"/>
    <w:rsid w:val="000975F3"/>
    <w:rsid w:val="000A3AFC"/>
    <w:rsid w:val="00105581"/>
    <w:rsid w:val="00125127"/>
    <w:rsid w:val="00140DD2"/>
    <w:rsid w:val="0014202A"/>
    <w:rsid w:val="001C5BF8"/>
    <w:rsid w:val="002603F5"/>
    <w:rsid w:val="00280BF5"/>
    <w:rsid w:val="0032029C"/>
    <w:rsid w:val="00324833"/>
    <w:rsid w:val="00361819"/>
    <w:rsid w:val="00363F07"/>
    <w:rsid w:val="003661E4"/>
    <w:rsid w:val="00416BD6"/>
    <w:rsid w:val="004521EC"/>
    <w:rsid w:val="006307DB"/>
    <w:rsid w:val="00644967"/>
    <w:rsid w:val="00652DC7"/>
    <w:rsid w:val="00704B52"/>
    <w:rsid w:val="00737D74"/>
    <w:rsid w:val="00786DD9"/>
    <w:rsid w:val="007F597F"/>
    <w:rsid w:val="00803133"/>
    <w:rsid w:val="00813E3E"/>
    <w:rsid w:val="00817464"/>
    <w:rsid w:val="00874FC4"/>
    <w:rsid w:val="008C110D"/>
    <w:rsid w:val="008C499E"/>
    <w:rsid w:val="009044AE"/>
    <w:rsid w:val="009270F8"/>
    <w:rsid w:val="00935D2C"/>
    <w:rsid w:val="00995EE6"/>
    <w:rsid w:val="009B045C"/>
    <w:rsid w:val="009D42A9"/>
    <w:rsid w:val="00A545E3"/>
    <w:rsid w:val="00A85CC5"/>
    <w:rsid w:val="00A97D2C"/>
    <w:rsid w:val="00AA688C"/>
    <w:rsid w:val="00B257F0"/>
    <w:rsid w:val="00B619FD"/>
    <w:rsid w:val="00B75418"/>
    <w:rsid w:val="00B87B3E"/>
    <w:rsid w:val="00BA3937"/>
    <w:rsid w:val="00D44D22"/>
    <w:rsid w:val="00D5527A"/>
    <w:rsid w:val="00E03C15"/>
    <w:rsid w:val="00E21D54"/>
    <w:rsid w:val="00E220E9"/>
    <w:rsid w:val="00EA04CC"/>
    <w:rsid w:val="00EF78E9"/>
    <w:rsid w:val="00F421F5"/>
    <w:rsid w:val="00F7450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D7D2-1DEE-4C91-9EC9-16B55C9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10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927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IBRAHIM GORSULTURK</cp:lastModifiedBy>
  <cp:revision>3</cp:revision>
  <cp:lastPrinted>2022-10-18T10:25:00Z</cp:lastPrinted>
  <dcterms:created xsi:type="dcterms:W3CDTF">2023-01-02T12:42:00Z</dcterms:created>
  <dcterms:modified xsi:type="dcterms:W3CDTF">2023-01-02T12:44:00Z</dcterms:modified>
</cp:coreProperties>
</file>